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9699" w14:textId="77777777" w:rsidR="00E14179" w:rsidRPr="00E14179" w:rsidRDefault="00E14179" w:rsidP="00E14179">
      <w:pPr>
        <w:shd w:val="clear" w:color="auto" w:fill="003367"/>
        <w:spacing w:after="0" w:line="240" w:lineRule="auto"/>
        <w:outlineLvl w:val="0"/>
        <w:rPr>
          <w:rFonts w:ascii="inherit" w:eastAsia="Times New Roman" w:hAnsi="inherit" w:cs="Times New Roman"/>
          <w:color w:val="FFFFFF"/>
          <w:kern w:val="36"/>
          <w:sz w:val="75"/>
          <w:szCs w:val="75"/>
          <w:lang w:eastAsia="en-AU"/>
        </w:rPr>
      </w:pPr>
      <w:r w:rsidRPr="00E14179">
        <w:rPr>
          <w:rFonts w:ascii="inherit" w:eastAsia="Times New Roman" w:hAnsi="inherit" w:cs="Times New Roman"/>
          <w:color w:val="FFFFFF"/>
          <w:kern w:val="36"/>
          <w:sz w:val="75"/>
          <w:szCs w:val="75"/>
          <w:lang w:eastAsia="en-AU"/>
        </w:rPr>
        <w:t>Apply for Council siting consent</w:t>
      </w:r>
    </w:p>
    <w:p w14:paraId="00F92834" w14:textId="77777777" w:rsidR="00E14179" w:rsidRPr="00E14179" w:rsidRDefault="00E14179" w:rsidP="00E14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en-AU"/>
        </w:rPr>
      </w:pPr>
      <w:r w:rsidRPr="00E14179">
        <w:rPr>
          <w:rFonts w:ascii="Arial" w:eastAsia="Times New Roman" w:hAnsi="Arial" w:cs="Arial"/>
          <w:noProof/>
          <w:color w:val="666666"/>
          <w:sz w:val="20"/>
          <w:szCs w:val="20"/>
          <w:lang w:eastAsia="en-AU"/>
        </w:rPr>
        <w:drawing>
          <wp:inline distT="0" distB="0" distL="0" distR="0" wp14:anchorId="42624384" wp14:editId="4EC50920">
            <wp:extent cx="6985" cy="69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Pr="00E14179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en-AU"/>
          </w:rPr>
          <w:t>Select Language</w:t>
        </w:r>
        <w:r w:rsidRPr="00E14179">
          <w:rPr>
            <w:rFonts w:ascii="Arial" w:eastAsia="Times New Roman" w:hAnsi="Arial" w:cs="Arial"/>
            <w:noProof/>
            <w:color w:val="000000"/>
            <w:sz w:val="20"/>
            <w:szCs w:val="20"/>
            <w:lang w:eastAsia="en-AU"/>
          </w:rPr>
          <w:drawing>
            <wp:inline distT="0" distB="0" distL="0" distR="0" wp14:anchorId="77FBF939" wp14:editId="1894EF6E">
              <wp:extent cx="6985" cy="6985"/>
              <wp:effectExtent l="0" t="0" r="0" b="0"/>
              <wp:docPr id="2" name="Picture 2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" cy="6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14179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en-AU"/>
          </w:rPr>
          <w:t>​</w:t>
        </w:r>
        <w:r w:rsidRPr="00E14179">
          <w:rPr>
            <w:rFonts w:ascii="Arial" w:eastAsia="Times New Roman" w:hAnsi="Arial" w:cs="Arial"/>
            <w:noProof/>
            <w:color w:val="000000"/>
            <w:sz w:val="20"/>
            <w:szCs w:val="20"/>
            <w:lang w:eastAsia="en-AU"/>
          </w:rPr>
          <w:drawing>
            <wp:inline distT="0" distB="0" distL="0" distR="0" wp14:anchorId="24B1FBD8" wp14:editId="5B175FBD">
              <wp:extent cx="6985" cy="6985"/>
              <wp:effectExtent l="0" t="0" r="0" b="0"/>
              <wp:docPr id="1" name="Picture 1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" cy="6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14179">
          <w:rPr>
            <w:rFonts w:ascii="Arial" w:eastAsia="Times New Roman" w:hAnsi="Arial" w:cs="Arial"/>
            <w:color w:val="767676"/>
            <w:sz w:val="20"/>
            <w:szCs w:val="20"/>
            <w:u w:val="single"/>
            <w:lang w:eastAsia="en-AU"/>
          </w:rPr>
          <w:t>▼</w:t>
        </w:r>
      </w:hyperlink>
    </w:p>
    <w:p w14:paraId="71880457" w14:textId="77777777" w:rsidR="00E14179" w:rsidRPr="00E14179" w:rsidRDefault="00E14179" w:rsidP="00E141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</w:pPr>
    </w:p>
    <w:p w14:paraId="0A1B84D1" w14:textId="77777777" w:rsidR="00E14179" w:rsidRPr="00E14179" w:rsidRDefault="00E14179" w:rsidP="00E141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</w:pPr>
    </w:p>
    <w:p w14:paraId="5CC2ECD0" w14:textId="25A86742" w:rsidR="00E14179" w:rsidRPr="00E14179" w:rsidRDefault="00E14179" w:rsidP="00E14179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333333"/>
          <w:sz w:val="24"/>
          <w:szCs w:val="24"/>
          <w:lang w:eastAsia="en-AU"/>
        </w:rPr>
      </w:pPr>
      <w:r w:rsidRPr="00E14179">
        <w:rPr>
          <w:rFonts w:ascii="Montserrat" w:eastAsia="Times New Roman" w:hAnsi="Montserrat" w:cs="Times New Roman"/>
          <w:color w:val="333333"/>
          <w:sz w:val="24"/>
          <w:szCs w:val="24"/>
          <w:lang w:eastAsia="en-AU"/>
        </w:rPr>
        <w:t xml:space="preserve">You will need to apply to us for a Report and Consent Approval for works that vary the siting requirements of the Building Regulations </w:t>
      </w:r>
      <w:del w:id="0" w:author="Christina Marasco" w:date="2023-01-31T12:12:00Z">
        <w:r w:rsidRPr="00E14179" w:rsidDel="00E14179">
          <w:rPr>
            <w:rFonts w:ascii="Montserrat" w:eastAsia="Times New Roman" w:hAnsi="Montserrat" w:cs="Times New Roman"/>
            <w:color w:val="333333"/>
            <w:sz w:val="24"/>
            <w:szCs w:val="24"/>
            <w:lang w:eastAsia="en-AU"/>
          </w:rPr>
          <w:delText>2006</w:delText>
        </w:r>
      </w:del>
      <w:ins w:id="1" w:author="Christina Marasco" w:date="2023-01-31T12:12:00Z">
        <w:r>
          <w:rPr>
            <w:rFonts w:ascii="Montserrat" w:eastAsia="Times New Roman" w:hAnsi="Montserrat" w:cs="Times New Roman"/>
            <w:color w:val="333333"/>
            <w:sz w:val="24"/>
            <w:szCs w:val="24"/>
            <w:lang w:eastAsia="en-AU"/>
          </w:rPr>
          <w:t>2018</w:t>
        </w:r>
      </w:ins>
      <w:r w:rsidRPr="00E14179">
        <w:rPr>
          <w:rFonts w:ascii="Montserrat" w:eastAsia="Times New Roman" w:hAnsi="Montserrat" w:cs="Times New Roman"/>
          <w:color w:val="333333"/>
          <w:sz w:val="24"/>
          <w:szCs w:val="24"/>
          <w:lang w:eastAsia="en-AU"/>
        </w:rPr>
        <w:t>.</w:t>
      </w:r>
    </w:p>
    <w:p w14:paraId="3D03CBD1" w14:textId="77777777" w:rsidR="00E14179" w:rsidRPr="00E14179" w:rsidRDefault="00E14179" w:rsidP="00E14179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333333"/>
          <w:sz w:val="24"/>
          <w:szCs w:val="24"/>
          <w:lang w:eastAsia="en-AU"/>
        </w:rPr>
      </w:pPr>
      <w:r w:rsidRPr="00E14179">
        <w:rPr>
          <w:rFonts w:ascii="Montserrat" w:eastAsia="Times New Roman" w:hAnsi="Montserrat" w:cs="Times New Roman"/>
          <w:color w:val="333333"/>
          <w:sz w:val="24"/>
          <w:szCs w:val="24"/>
          <w:lang w:eastAsia="en-AU"/>
        </w:rPr>
        <w:t>We can only approve applications that meet the Regulation objective and Minister’s Guidelines, under the Building Act 1993.</w:t>
      </w:r>
    </w:p>
    <w:p w14:paraId="55AEEC1D" w14:textId="77777777" w:rsidR="00E14179" w:rsidRPr="00E14179" w:rsidRDefault="00E14179" w:rsidP="00E14179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333333"/>
          <w:sz w:val="24"/>
          <w:szCs w:val="24"/>
          <w:lang w:eastAsia="en-AU"/>
        </w:rPr>
      </w:pPr>
      <w:r w:rsidRPr="00E14179">
        <w:rPr>
          <w:rFonts w:ascii="Montserrat" w:eastAsia="Times New Roman" w:hAnsi="Montserrat" w:cs="Times New Roman"/>
          <w:color w:val="333333"/>
          <w:sz w:val="24"/>
          <w:szCs w:val="24"/>
          <w:lang w:eastAsia="en-AU"/>
        </w:rPr>
        <w:t>We require the following information to process your application:</w:t>
      </w:r>
    </w:p>
    <w:p w14:paraId="32A4F08C" w14:textId="77777777" w:rsidR="00E14179" w:rsidRPr="00E14179" w:rsidRDefault="00E14179" w:rsidP="00E14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Montserrat" w:eastAsia="Times New Roman" w:hAnsi="Montserrat" w:cs="Times New Roman"/>
          <w:color w:val="333333"/>
          <w:sz w:val="24"/>
          <w:szCs w:val="24"/>
          <w:lang w:eastAsia="en-AU"/>
        </w:rPr>
      </w:pPr>
      <w:r w:rsidRPr="00E14179">
        <w:rPr>
          <w:rFonts w:ascii="Montserrat" w:eastAsia="Times New Roman" w:hAnsi="Montserrat" w:cs="Times New Roman"/>
          <w:color w:val="333333"/>
          <w:sz w:val="24"/>
          <w:szCs w:val="24"/>
          <w:lang w:eastAsia="en-AU"/>
        </w:rPr>
        <w:t>relevant </w:t>
      </w:r>
      <w:hyperlink r:id="rId7" w:tgtFrame="_blank" w:history="1">
        <w:r w:rsidRPr="00E14179">
          <w:rPr>
            <w:rFonts w:ascii="Montserrat" w:eastAsia="Times New Roman" w:hAnsi="Montserrat" w:cs="Times New Roman"/>
            <w:color w:val="0069E4"/>
            <w:sz w:val="24"/>
            <w:szCs w:val="24"/>
            <w:u w:val="single"/>
            <w:lang w:eastAsia="en-AU"/>
          </w:rPr>
          <w:t>Report and Consent</w:t>
        </w:r>
      </w:hyperlink>
      <w:r w:rsidRPr="00E14179">
        <w:rPr>
          <w:rFonts w:ascii="Montserrat" w:eastAsia="Times New Roman" w:hAnsi="Montserrat" w:cs="Times New Roman"/>
          <w:color w:val="333333"/>
          <w:sz w:val="24"/>
          <w:szCs w:val="24"/>
          <w:lang w:eastAsia="en-AU"/>
        </w:rPr>
        <w:t> application form</w:t>
      </w:r>
    </w:p>
    <w:p w14:paraId="7CAD06CB" w14:textId="77777777" w:rsidR="00E14179" w:rsidRPr="00E14179" w:rsidRDefault="00E14179" w:rsidP="00E14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Montserrat" w:eastAsia="Times New Roman" w:hAnsi="Montserrat" w:cs="Times New Roman"/>
          <w:color w:val="333333"/>
          <w:sz w:val="24"/>
          <w:szCs w:val="24"/>
          <w:lang w:eastAsia="en-AU"/>
        </w:rPr>
      </w:pPr>
      <w:r w:rsidRPr="00E14179">
        <w:rPr>
          <w:rFonts w:ascii="Montserrat" w:eastAsia="Times New Roman" w:hAnsi="Montserrat" w:cs="Times New Roman"/>
          <w:color w:val="333333"/>
          <w:sz w:val="24"/>
          <w:szCs w:val="24"/>
          <w:lang w:eastAsia="en-AU"/>
        </w:rPr>
        <w:t>details showing compliance with the Minister’s Decision Guidelines</w:t>
      </w:r>
    </w:p>
    <w:p w14:paraId="14EA9515" w14:textId="332F0105" w:rsidR="00E14179" w:rsidRPr="00E14179" w:rsidRDefault="00E14179" w:rsidP="00E14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Montserrat" w:eastAsia="Times New Roman" w:hAnsi="Montserrat" w:cs="Times New Roman"/>
          <w:b/>
          <w:bCs/>
          <w:color w:val="333333"/>
          <w:sz w:val="24"/>
          <w:szCs w:val="24"/>
          <w:lang w:eastAsia="en-AU"/>
          <w:rPrChange w:id="2" w:author="Christina Marasco" w:date="2023-01-31T12:15:00Z">
            <w:rPr>
              <w:rFonts w:ascii="Montserrat" w:eastAsia="Times New Roman" w:hAnsi="Montserrat" w:cs="Times New Roman"/>
              <w:color w:val="333333"/>
              <w:sz w:val="24"/>
              <w:szCs w:val="24"/>
              <w:lang w:eastAsia="en-AU"/>
            </w:rPr>
          </w:rPrChange>
        </w:rPr>
      </w:pPr>
      <w:r w:rsidRPr="00E14179">
        <w:rPr>
          <w:rFonts w:ascii="Montserrat" w:eastAsia="Times New Roman" w:hAnsi="Montserrat" w:cs="Times New Roman"/>
          <w:color w:val="333333"/>
          <w:sz w:val="24"/>
          <w:szCs w:val="24"/>
          <w:lang w:eastAsia="en-AU"/>
        </w:rPr>
        <w:t xml:space="preserve">plan showing the subject allotment, adjoining buildings, relevant </w:t>
      </w:r>
      <w:proofErr w:type="gramStart"/>
      <w:r w:rsidRPr="00E14179">
        <w:rPr>
          <w:rFonts w:ascii="Montserrat" w:eastAsia="Times New Roman" w:hAnsi="Montserrat" w:cs="Times New Roman"/>
          <w:color w:val="333333"/>
          <w:sz w:val="24"/>
          <w:szCs w:val="24"/>
          <w:lang w:eastAsia="en-AU"/>
        </w:rPr>
        <w:t>elevations</w:t>
      </w:r>
      <w:proofErr w:type="gramEnd"/>
      <w:r w:rsidRPr="00E14179">
        <w:rPr>
          <w:rFonts w:ascii="Montserrat" w:eastAsia="Times New Roman" w:hAnsi="Montserrat" w:cs="Times New Roman"/>
          <w:color w:val="333333"/>
          <w:sz w:val="24"/>
          <w:szCs w:val="24"/>
          <w:lang w:eastAsia="en-AU"/>
        </w:rPr>
        <w:t xml:space="preserve"> and sections required by the regulations</w:t>
      </w:r>
      <w:ins w:id="3" w:author="Christina Marasco" w:date="2023-01-31T12:14:00Z">
        <w:r>
          <w:rPr>
            <w:rFonts w:ascii="Montserrat" w:eastAsia="Times New Roman" w:hAnsi="Montserrat" w:cs="Times New Roman"/>
            <w:color w:val="333333"/>
            <w:sz w:val="24"/>
            <w:szCs w:val="24"/>
            <w:lang w:eastAsia="en-AU"/>
          </w:rPr>
          <w:t xml:space="preserve">, </w:t>
        </w:r>
        <w:r w:rsidRPr="00E14179">
          <w:rPr>
            <w:rFonts w:ascii="Montserrat" w:eastAsia="Times New Roman" w:hAnsi="Montserrat" w:cs="Times New Roman"/>
            <w:b/>
            <w:bCs/>
            <w:color w:val="333333"/>
            <w:sz w:val="24"/>
            <w:szCs w:val="24"/>
            <w:lang w:eastAsia="en-AU"/>
            <w:rPrChange w:id="4" w:author="Christina Marasco" w:date="2023-01-31T12:15:00Z">
              <w:rPr>
                <w:rFonts w:ascii="Montserrat" w:eastAsia="Times New Roman" w:hAnsi="Montserrat" w:cs="Times New Roman"/>
                <w:color w:val="333333"/>
                <w:sz w:val="24"/>
                <w:szCs w:val="24"/>
                <w:lang w:eastAsia="en-AU"/>
              </w:rPr>
            </w:rPrChange>
          </w:rPr>
          <w:t>with the area of non-compliance clearly highlighted</w:t>
        </w:r>
      </w:ins>
      <w:ins w:id="5" w:author="Christina Marasco" w:date="2023-01-31T12:15:00Z">
        <w:r>
          <w:rPr>
            <w:rFonts w:ascii="Montserrat" w:eastAsia="Times New Roman" w:hAnsi="Montserrat" w:cs="Times New Roman"/>
            <w:b/>
            <w:bCs/>
            <w:color w:val="333333"/>
            <w:sz w:val="24"/>
            <w:szCs w:val="24"/>
            <w:lang w:eastAsia="en-AU"/>
          </w:rPr>
          <w:t xml:space="preserve"> on all plans</w:t>
        </w:r>
      </w:ins>
    </w:p>
    <w:p w14:paraId="0665F982" w14:textId="77777777" w:rsidR="00E14179" w:rsidRPr="00E14179" w:rsidRDefault="00E14179" w:rsidP="00E14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Montserrat" w:eastAsia="Times New Roman" w:hAnsi="Montserrat" w:cs="Times New Roman"/>
          <w:color w:val="333333"/>
          <w:sz w:val="24"/>
          <w:szCs w:val="24"/>
          <w:lang w:eastAsia="en-AU"/>
        </w:rPr>
      </w:pPr>
      <w:r w:rsidRPr="00E14179">
        <w:rPr>
          <w:rFonts w:ascii="Montserrat" w:eastAsia="Times New Roman" w:hAnsi="Montserrat" w:cs="Times New Roman"/>
          <w:color w:val="333333"/>
          <w:sz w:val="24"/>
          <w:szCs w:val="24"/>
          <w:lang w:eastAsia="en-AU"/>
        </w:rPr>
        <w:t>written comments from the affected adjoining property owners, download the Adjoining Owner Consent Form</w:t>
      </w:r>
    </w:p>
    <w:p w14:paraId="1121B085" w14:textId="77777777" w:rsidR="00E14179" w:rsidRPr="00E14179" w:rsidRDefault="00E14179" w:rsidP="00E14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Montserrat" w:eastAsia="Times New Roman" w:hAnsi="Montserrat" w:cs="Times New Roman"/>
          <w:color w:val="333333"/>
          <w:sz w:val="24"/>
          <w:szCs w:val="24"/>
          <w:lang w:eastAsia="en-AU"/>
        </w:rPr>
      </w:pPr>
      <w:r w:rsidRPr="00E14179">
        <w:rPr>
          <w:rFonts w:ascii="Montserrat" w:eastAsia="Times New Roman" w:hAnsi="Montserrat" w:cs="Times New Roman"/>
          <w:color w:val="333333"/>
          <w:sz w:val="24"/>
          <w:szCs w:val="24"/>
          <w:lang w:eastAsia="en-AU"/>
        </w:rPr>
        <w:t>all pages of the plans/drawings of the proposal signed and dated by the owner as acknowledgement of the non-compliance</w:t>
      </w:r>
    </w:p>
    <w:p w14:paraId="547D8BF2" w14:textId="43B65302" w:rsidR="00E14179" w:rsidRPr="00E14179" w:rsidRDefault="00E14179" w:rsidP="00E14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Montserrat" w:eastAsia="Times New Roman" w:hAnsi="Montserrat" w:cs="Times New Roman"/>
          <w:color w:val="333333"/>
          <w:sz w:val="24"/>
          <w:szCs w:val="24"/>
          <w:lang w:eastAsia="en-AU"/>
        </w:rPr>
      </w:pPr>
      <w:r w:rsidRPr="00E14179">
        <w:rPr>
          <w:rFonts w:ascii="Montserrat" w:eastAsia="Times New Roman" w:hAnsi="Montserrat" w:cs="Times New Roman"/>
          <w:color w:val="333333"/>
          <w:sz w:val="24"/>
          <w:szCs w:val="24"/>
          <w:lang w:eastAsia="en-AU"/>
        </w:rPr>
        <w:t>copy of the </w:t>
      </w:r>
      <w:hyperlink r:id="rId8" w:tooltip="Building terms and definitions" w:history="1">
        <w:r w:rsidRPr="00E14179">
          <w:rPr>
            <w:rFonts w:ascii="Montserrat" w:eastAsia="Times New Roman" w:hAnsi="Montserrat" w:cs="Times New Roman"/>
            <w:color w:val="0069E4"/>
            <w:sz w:val="24"/>
            <w:szCs w:val="24"/>
            <w:u w:val="single"/>
            <w:lang w:eastAsia="en-AU"/>
          </w:rPr>
          <w:t>Certificate of Title</w:t>
        </w:r>
      </w:hyperlink>
      <w:ins w:id="6" w:author="Christina Marasco" w:date="2023-01-31T12:13:00Z">
        <w:r>
          <w:rPr>
            <w:rFonts w:ascii="Montserrat" w:eastAsia="Times New Roman" w:hAnsi="Montserrat" w:cs="Times New Roman"/>
            <w:color w:val="333333"/>
            <w:sz w:val="24"/>
            <w:szCs w:val="24"/>
            <w:lang w:eastAsia="en-AU"/>
          </w:rPr>
          <w:t xml:space="preserve"> (no older than 3 months)</w:t>
        </w:r>
      </w:ins>
      <w:r w:rsidRPr="00E14179">
        <w:rPr>
          <w:rFonts w:ascii="Montserrat" w:eastAsia="Times New Roman" w:hAnsi="Montserrat" w:cs="Times New Roman"/>
          <w:color w:val="333333"/>
          <w:sz w:val="24"/>
          <w:szCs w:val="24"/>
          <w:lang w:eastAsia="en-AU"/>
        </w:rPr>
        <w:t> showing any current covenants or Section 173 agreements, under the </w:t>
      </w:r>
      <w:r w:rsidRPr="00E14179">
        <w:rPr>
          <w:rFonts w:ascii="Montserrat" w:eastAsia="Times New Roman" w:hAnsi="Montserrat" w:cs="Times New Roman"/>
          <w:i/>
          <w:iCs/>
          <w:color w:val="333333"/>
          <w:sz w:val="24"/>
          <w:szCs w:val="24"/>
          <w:lang w:eastAsia="en-AU"/>
        </w:rPr>
        <w:t>Planning and Environment Act 1987</w:t>
      </w:r>
      <w:r w:rsidRPr="00E14179">
        <w:rPr>
          <w:rFonts w:ascii="Montserrat" w:eastAsia="Times New Roman" w:hAnsi="Montserrat" w:cs="Times New Roman"/>
          <w:color w:val="333333"/>
          <w:sz w:val="24"/>
          <w:szCs w:val="24"/>
          <w:lang w:eastAsia="en-AU"/>
        </w:rPr>
        <w:t>, that may apply to the subject allotment</w:t>
      </w:r>
    </w:p>
    <w:p w14:paraId="159C7E1C" w14:textId="0DB1DE79" w:rsidR="00E14179" w:rsidRPr="00E14179" w:rsidRDefault="00E14179" w:rsidP="00E14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Montserrat" w:eastAsia="Times New Roman" w:hAnsi="Montserrat" w:cs="Times New Roman"/>
          <w:color w:val="333333"/>
          <w:sz w:val="24"/>
          <w:szCs w:val="24"/>
          <w:lang w:eastAsia="en-AU"/>
        </w:rPr>
      </w:pPr>
      <w:r w:rsidRPr="00E14179">
        <w:rPr>
          <w:rFonts w:ascii="Montserrat" w:eastAsia="Times New Roman" w:hAnsi="Montserrat" w:cs="Times New Roman"/>
          <w:color w:val="333333"/>
          <w:sz w:val="24"/>
          <w:szCs w:val="24"/>
          <w:lang w:eastAsia="en-AU"/>
        </w:rPr>
        <w:t>application fee for report and consent request per regulation</w:t>
      </w:r>
    </w:p>
    <w:p w14:paraId="050FA0CB" w14:textId="77777777" w:rsidR="00E14179" w:rsidRPr="00E14179" w:rsidRDefault="00E14179" w:rsidP="00E14179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333333"/>
          <w:sz w:val="24"/>
          <w:szCs w:val="24"/>
          <w:lang w:eastAsia="en-AU"/>
        </w:rPr>
      </w:pPr>
      <w:r w:rsidRPr="00E14179">
        <w:rPr>
          <w:rFonts w:ascii="Montserrat" w:eastAsia="Times New Roman" w:hAnsi="Montserrat" w:cs="Times New Roman"/>
          <w:color w:val="333333"/>
          <w:sz w:val="24"/>
          <w:szCs w:val="24"/>
          <w:lang w:eastAsia="en-AU"/>
        </w:rPr>
        <w:t>We may request further information after our initial assessment of your application, which may cause delays.</w:t>
      </w:r>
    </w:p>
    <w:p w14:paraId="43983CD3" w14:textId="77777777" w:rsidR="00E42EF9" w:rsidRDefault="00E42EF9"/>
    <w:sectPr w:rsidR="00E42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101"/>
    <w:multiLevelType w:val="multilevel"/>
    <w:tmpl w:val="0E22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129AE"/>
    <w:multiLevelType w:val="multilevel"/>
    <w:tmpl w:val="690E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na Marasco">
    <w15:presenceInfo w15:providerId="AD" w15:userId="S::Christina.Marasco@whittlesea.vic.gov.au::55447962-a8ff-4a36-9bfc-e83abd21b0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revisionView w:comment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79"/>
    <w:rsid w:val="00C201E6"/>
    <w:rsid w:val="00E14179"/>
    <w:rsid w:val="00E42EF9"/>
    <w:rsid w:val="00F6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A4041"/>
  <w15:chartTrackingRefBased/>
  <w15:docId w15:val="{0CBD371A-1743-4B41-BC32-287B8C32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4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179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nav-item">
    <w:name w:val="nav-item"/>
    <w:basedOn w:val="Normal"/>
    <w:rsid w:val="00E1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141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E141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792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9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1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9B9B9B"/>
                        <w:left w:val="single" w:sz="6" w:space="0" w:color="D5D5D5"/>
                        <w:bottom w:val="single" w:sz="6" w:space="2" w:color="E8E8E8"/>
                        <w:right w:val="single" w:sz="6" w:space="0" w:color="D5D5D5"/>
                      </w:divBdr>
                    </w:div>
                  </w:divsChild>
                </w:div>
              </w:divsChild>
            </w:div>
          </w:divsChild>
        </w:div>
        <w:div w:id="389378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168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73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9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ittlesea.vic.gov.au/building-planning-development/building-and-construction-approvals/other-building-matters-to-consider/building-terms-and-defini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ervice.whittlesea.vic.gov.au/eservice/dialog/crm/selectCategory.do?key_num=26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Marasco</dc:creator>
  <cp:keywords/>
  <dc:description/>
  <cp:lastModifiedBy>Christina Marasco</cp:lastModifiedBy>
  <cp:revision>1</cp:revision>
  <dcterms:created xsi:type="dcterms:W3CDTF">2023-01-31T01:11:00Z</dcterms:created>
  <dcterms:modified xsi:type="dcterms:W3CDTF">2023-01-31T01:17:00Z</dcterms:modified>
</cp:coreProperties>
</file>