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E304" w14:textId="57051193" w:rsidR="000309AD" w:rsidRPr="0032708F" w:rsidRDefault="00471CB6" w:rsidP="00AF0116">
      <w:pPr>
        <w:pStyle w:val="Heading1"/>
      </w:pPr>
      <w:del w:id="0" w:author="Melissa Briganti" w:date="2021-07-16T09:45:00Z">
        <w:r w:rsidDel="009A2DD6">
          <w:delText xml:space="preserve"> </w:delText>
        </w:r>
      </w:del>
      <w:bookmarkStart w:id="1" w:name="_GoBack"/>
      <w:bookmarkEnd w:id="1"/>
      <w:r>
        <w:t xml:space="preserve">Renew your </w:t>
      </w:r>
      <w:r w:rsidR="00987B4A">
        <w:t>F</w:t>
      </w:r>
      <w:r w:rsidR="002018A8">
        <w:t xml:space="preserve">ood </w:t>
      </w:r>
      <w:r>
        <w:t xml:space="preserve">or </w:t>
      </w:r>
      <w:r w:rsidR="00987B4A">
        <w:t>P</w:t>
      </w:r>
      <w:r>
        <w:t xml:space="preserve">ublic </w:t>
      </w:r>
      <w:r w:rsidR="00987B4A">
        <w:t>H</w:t>
      </w:r>
      <w:r>
        <w:t xml:space="preserve">ealth &amp; </w:t>
      </w:r>
      <w:r w:rsidR="00987B4A">
        <w:t>W</w:t>
      </w:r>
      <w:r>
        <w:t xml:space="preserve">ellbeing </w:t>
      </w:r>
      <w:r w:rsidR="00987B4A">
        <w:t xml:space="preserve">Act </w:t>
      </w:r>
      <w:r w:rsidR="002018A8">
        <w:t>registrations</w:t>
      </w:r>
      <w:r>
        <w:t xml:space="preserve"> online 24/7</w:t>
      </w:r>
    </w:p>
    <w:p w14:paraId="6467E1A0" w14:textId="2286945B" w:rsidR="00987B4A" w:rsidRDefault="00471CB6" w:rsidP="005F5B1C">
      <w:pPr>
        <w:autoSpaceDE w:val="0"/>
        <w:autoSpaceDN w:val="0"/>
        <w:adjustRightInd w:val="0"/>
        <w:spacing w:before="240" w:after="120" w:line="276" w:lineRule="auto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To Renew your </w:t>
      </w:r>
      <w:r w:rsidR="00D03199">
        <w:rPr>
          <w:rFonts w:asciiTheme="minorHAnsi" w:hAnsiTheme="minorHAnsi" w:cstheme="majorHAnsi"/>
        </w:rPr>
        <w:t xml:space="preserve">Food or Public Health &amp; Wellbeing Act </w:t>
      </w:r>
      <w:r>
        <w:rPr>
          <w:rFonts w:asciiTheme="minorHAnsi" w:hAnsiTheme="minorHAnsi" w:cstheme="majorHAnsi"/>
        </w:rPr>
        <w:t>registration has never been</w:t>
      </w:r>
      <w:r w:rsidR="00B15F71">
        <w:rPr>
          <w:rFonts w:asciiTheme="minorHAnsi" w:hAnsiTheme="minorHAnsi" w:cstheme="majorHAnsi"/>
        </w:rPr>
        <w:t xml:space="preserve"> easier</w:t>
      </w:r>
      <w:ins w:id="2" w:author="Marsha Bardsley" w:date="2021-07-08T12:43:00Z">
        <w:r w:rsidR="0066187F">
          <w:rPr>
            <w:rFonts w:asciiTheme="minorHAnsi" w:hAnsiTheme="minorHAnsi" w:cstheme="majorHAnsi"/>
          </w:rPr>
          <w:t xml:space="preserve"> </w:t>
        </w:r>
      </w:ins>
      <w:r w:rsidR="0066187F">
        <w:rPr>
          <w:rFonts w:asciiTheme="minorHAnsi" w:hAnsiTheme="minorHAnsi" w:cstheme="majorHAnsi"/>
        </w:rPr>
        <w:t xml:space="preserve">with 24/7 access to </w:t>
      </w:r>
      <w:r w:rsidR="00987B4A">
        <w:rPr>
          <w:rFonts w:asciiTheme="minorHAnsi" w:hAnsiTheme="minorHAnsi" w:cstheme="majorHAnsi"/>
        </w:rPr>
        <w:t>Council’s</w:t>
      </w:r>
      <w:r w:rsidR="0066187F">
        <w:rPr>
          <w:rFonts w:asciiTheme="minorHAnsi" w:hAnsiTheme="minorHAnsi" w:cstheme="majorHAnsi"/>
        </w:rPr>
        <w:t xml:space="preserve"> Health Portal.  </w:t>
      </w:r>
    </w:p>
    <w:p w14:paraId="57ADD1A4" w14:textId="104FC922" w:rsidR="001C4AE6" w:rsidRPr="001C4AE6" w:rsidRDefault="00D03199" w:rsidP="005F5B1C">
      <w:pPr>
        <w:autoSpaceDE w:val="0"/>
        <w:autoSpaceDN w:val="0"/>
        <w:adjustRightInd w:val="0"/>
        <w:spacing w:before="240" w:after="120" w:line="276" w:lineRule="auto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Using </w:t>
      </w:r>
      <w:r w:rsidR="005F5B1C">
        <w:rPr>
          <w:rFonts w:asciiTheme="minorHAnsi" w:hAnsiTheme="minorHAnsi" w:cstheme="majorHAnsi"/>
        </w:rPr>
        <w:t>your</w:t>
      </w:r>
      <w:r w:rsidR="0066187F">
        <w:rPr>
          <w:rFonts w:asciiTheme="minorHAnsi" w:hAnsiTheme="minorHAnsi" w:cstheme="majorHAnsi"/>
        </w:rPr>
        <w:t xml:space="preserve"> business</w:t>
      </w:r>
      <w:r w:rsidR="005F5B1C">
        <w:rPr>
          <w:rFonts w:asciiTheme="minorHAnsi" w:hAnsiTheme="minorHAnsi" w:cstheme="majorHAnsi"/>
        </w:rPr>
        <w:t xml:space="preserve"> </w:t>
      </w:r>
      <w:r>
        <w:rPr>
          <w:rFonts w:asciiTheme="minorHAnsi" w:hAnsiTheme="minorHAnsi" w:cstheme="majorHAnsi"/>
        </w:rPr>
        <w:t xml:space="preserve">email and a password of your choice, </w:t>
      </w:r>
      <w:r w:rsidR="005F5B1C">
        <w:rPr>
          <w:rFonts w:asciiTheme="minorHAnsi" w:hAnsiTheme="minorHAnsi" w:cstheme="majorHAnsi"/>
        </w:rPr>
        <w:t xml:space="preserve">you are able to log into a secure online </w:t>
      </w:r>
      <w:r w:rsidR="00560412">
        <w:rPr>
          <w:rFonts w:asciiTheme="minorHAnsi" w:hAnsiTheme="minorHAnsi" w:cstheme="majorHAnsi"/>
        </w:rPr>
        <w:t xml:space="preserve">portal </w:t>
      </w:r>
      <w:r w:rsidR="005F5B1C">
        <w:rPr>
          <w:rFonts w:asciiTheme="minorHAnsi" w:hAnsiTheme="minorHAnsi" w:cstheme="majorHAnsi"/>
        </w:rPr>
        <w:t xml:space="preserve">to </w:t>
      </w:r>
      <w:r w:rsidR="005F5B1C" w:rsidRPr="001C4AE6">
        <w:rPr>
          <w:rFonts w:asciiTheme="minorHAnsi" w:hAnsiTheme="minorHAnsi" w:cstheme="majorHAnsi"/>
        </w:rPr>
        <w:t xml:space="preserve">pay </w:t>
      </w:r>
      <w:r w:rsidR="005F5B1C">
        <w:rPr>
          <w:rFonts w:asciiTheme="minorHAnsi" w:hAnsiTheme="minorHAnsi" w:cstheme="majorHAnsi"/>
        </w:rPr>
        <w:t xml:space="preserve">your renewal fee </w:t>
      </w:r>
      <w:r w:rsidR="005F5B1C" w:rsidRPr="001C4AE6">
        <w:rPr>
          <w:rFonts w:asciiTheme="minorHAnsi" w:hAnsiTheme="minorHAnsi" w:cstheme="majorHAnsi"/>
        </w:rPr>
        <w:t xml:space="preserve">directly against your </w:t>
      </w:r>
      <w:r w:rsidR="00560412">
        <w:rPr>
          <w:rFonts w:asciiTheme="minorHAnsi" w:hAnsiTheme="minorHAnsi" w:cstheme="majorHAnsi"/>
        </w:rPr>
        <w:t>business registration account</w:t>
      </w:r>
      <w:r w:rsidR="00560412" w:rsidRPr="001C4AE6">
        <w:rPr>
          <w:rFonts w:asciiTheme="minorHAnsi" w:hAnsiTheme="minorHAnsi" w:cstheme="majorHAnsi"/>
        </w:rPr>
        <w:t xml:space="preserve"> </w:t>
      </w:r>
      <w:r w:rsidR="005F5B1C" w:rsidRPr="001C4AE6">
        <w:rPr>
          <w:rFonts w:asciiTheme="minorHAnsi" w:hAnsiTheme="minorHAnsi" w:cstheme="majorHAnsi"/>
        </w:rPr>
        <w:t xml:space="preserve">with </w:t>
      </w:r>
      <w:r w:rsidR="00560412">
        <w:rPr>
          <w:rFonts w:asciiTheme="minorHAnsi" w:hAnsiTheme="minorHAnsi" w:cstheme="majorHAnsi"/>
        </w:rPr>
        <w:t xml:space="preserve">a </w:t>
      </w:r>
      <w:r w:rsidR="005F5B1C" w:rsidRPr="001C4AE6">
        <w:rPr>
          <w:rFonts w:asciiTheme="minorHAnsi" w:hAnsiTheme="minorHAnsi" w:cstheme="majorHAnsi"/>
        </w:rPr>
        <w:t>credit card, update your business information</w:t>
      </w:r>
      <w:r w:rsidR="005F5B1C">
        <w:rPr>
          <w:rFonts w:asciiTheme="minorHAnsi" w:hAnsiTheme="minorHAnsi" w:cstheme="majorHAnsi"/>
        </w:rPr>
        <w:t xml:space="preserve"> and </w:t>
      </w:r>
      <w:r w:rsidR="005F5B1C" w:rsidRPr="001C4AE6">
        <w:rPr>
          <w:rFonts w:asciiTheme="minorHAnsi" w:hAnsiTheme="minorHAnsi" w:cstheme="majorHAnsi"/>
        </w:rPr>
        <w:t xml:space="preserve">lodge </w:t>
      </w:r>
      <w:r w:rsidR="005F5B1C">
        <w:rPr>
          <w:rFonts w:asciiTheme="minorHAnsi" w:hAnsiTheme="minorHAnsi" w:cstheme="majorHAnsi"/>
        </w:rPr>
        <w:t>the renewal</w:t>
      </w:r>
      <w:r w:rsidR="005F5B1C" w:rsidRPr="001C4AE6">
        <w:rPr>
          <w:rFonts w:asciiTheme="minorHAnsi" w:hAnsiTheme="minorHAnsi" w:cstheme="majorHAnsi"/>
        </w:rPr>
        <w:t xml:space="preserve"> form directly to Council, with the minimum of fuss.</w:t>
      </w:r>
    </w:p>
    <w:p w14:paraId="4E5B545B" w14:textId="726E74DC" w:rsidR="001C4AE6" w:rsidRPr="001C4AE6" w:rsidRDefault="001C4AE6" w:rsidP="001C4AE6">
      <w:pPr>
        <w:autoSpaceDE w:val="0"/>
        <w:autoSpaceDN w:val="0"/>
        <w:adjustRightInd w:val="0"/>
        <w:spacing w:before="240" w:after="120" w:line="276" w:lineRule="auto"/>
        <w:rPr>
          <w:rFonts w:asciiTheme="minorHAnsi" w:hAnsiTheme="minorHAnsi" w:cstheme="majorHAnsi"/>
        </w:rPr>
      </w:pPr>
      <w:r w:rsidRPr="001C4AE6">
        <w:rPr>
          <w:rFonts w:asciiTheme="minorHAnsi" w:hAnsiTheme="minorHAnsi" w:cstheme="majorHAnsi"/>
        </w:rPr>
        <w:t xml:space="preserve">In November you will receive an email </w:t>
      </w:r>
      <w:r w:rsidR="00987B4A">
        <w:rPr>
          <w:rFonts w:asciiTheme="minorHAnsi" w:hAnsiTheme="minorHAnsi" w:cstheme="majorHAnsi"/>
        </w:rPr>
        <w:t xml:space="preserve">from us advising you how </w:t>
      </w:r>
      <w:r w:rsidRPr="001C4AE6">
        <w:rPr>
          <w:rFonts w:asciiTheme="minorHAnsi" w:hAnsiTheme="minorHAnsi" w:cstheme="majorHAnsi"/>
        </w:rPr>
        <w:t>to access your registration information, through</w:t>
      </w:r>
      <w:r w:rsidR="00987B4A">
        <w:rPr>
          <w:rFonts w:asciiTheme="minorHAnsi" w:hAnsiTheme="minorHAnsi" w:cstheme="majorHAnsi"/>
        </w:rPr>
        <w:t xml:space="preserve"> the Health Portal</w:t>
      </w:r>
      <w:r w:rsidRPr="001C4AE6">
        <w:rPr>
          <w:rFonts w:asciiTheme="minorHAnsi" w:hAnsiTheme="minorHAnsi" w:cstheme="majorHAnsi"/>
        </w:rPr>
        <w:t>. Only the user who receives the email will be able to view, amend, lodge and pay the registration.</w:t>
      </w:r>
    </w:p>
    <w:p w14:paraId="20BFFA88" w14:textId="3ABBAE5C" w:rsidR="001C4AE6" w:rsidRPr="001C4AE6" w:rsidRDefault="001C4AE6" w:rsidP="001C4AE6">
      <w:pPr>
        <w:autoSpaceDE w:val="0"/>
        <w:autoSpaceDN w:val="0"/>
        <w:adjustRightInd w:val="0"/>
        <w:spacing w:before="240" w:after="120" w:line="276" w:lineRule="auto"/>
        <w:rPr>
          <w:rFonts w:asciiTheme="minorHAnsi" w:hAnsiTheme="minorHAnsi" w:cstheme="majorHAnsi"/>
        </w:rPr>
      </w:pPr>
      <w:r w:rsidRPr="001C4AE6">
        <w:rPr>
          <w:rFonts w:asciiTheme="minorHAnsi" w:hAnsiTheme="minorHAnsi" w:cstheme="majorHAnsi"/>
        </w:rPr>
        <w:t xml:space="preserve">For this reason, it is very important that we have your correct email address. If you are unsure what email </w:t>
      </w:r>
      <w:proofErr w:type="gramStart"/>
      <w:r w:rsidRPr="001C4AE6">
        <w:rPr>
          <w:rFonts w:asciiTheme="minorHAnsi" w:hAnsiTheme="minorHAnsi" w:cstheme="majorHAnsi"/>
        </w:rPr>
        <w:t>address</w:t>
      </w:r>
      <w:proofErr w:type="gramEnd"/>
      <w:r w:rsidRPr="001C4AE6">
        <w:rPr>
          <w:rFonts w:asciiTheme="minorHAnsi" w:hAnsiTheme="minorHAnsi" w:cstheme="majorHAnsi"/>
        </w:rPr>
        <w:t xml:space="preserve"> we currently have for you or you have changed your email details, please send an email clearly stating your business details including your preferred email address to publichealth@whittlesea.vic.gov.au or phone 9217 2277.</w:t>
      </w:r>
    </w:p>
    <w:p w14:paraId="7FFAF437" w14:textId="2247FC01" w:rsidR="00FA71AB" w:rsidRDefault="001C4AE6" w:rsidP="00BC13B5">
      <w:pPr>
        <w:autoSpaceDE w:val="0"/>
        <w:autoSpaceDN w:val="0"/>
        <w:adjustRightInd w:val="0"/>
        <w:spacing w:before="240" w:after="120" w:line="276" w:lineRule="auto"/>
        <w:rPr>
          <w:rFonts w:asciiTheme="minorHAnsi" w:hAnsiTheme="minorHAnsi" w:cstheme="majorHAnsi"/>
        </w:rPr>
      </w:pPr>
      <w:r w:rsidRPr="001C4AE6">
        <w:rPr>
          <w:rFonts w:asciiTheme="minorHAnsi" w:hAnsiTheme="minorHAnsi" w:cstheme="majorHAnsi"/>
        </w:rPr>
        <w:t xml:space="preserve">If you </w:t>
      </w:r>
      <w:r w:rsidR="0066187F">
        <w:rPr>
          <w:rFonts w:asciiTheme="minorHAnsi" w:hAnsiTheme="minorHAnsi" w:cstheme="majorHAnsi"/>
        </w:rPr>
        <w:t>receive our</w:t>
      </w:r>
      <w:r w:rsidRPr="001C4AE6">
        <w:rPr>
          <w:rFonts w:asciiTheme="minorHAnsi" w:hAnsiTheme="minorHAnsi" w:cstheme="majorHAnsi"/>
        </w:rPr>
        <w:t xml:space="preserve"> </w:t>
      </w:r>
      <w:r w:rsidR="00987B4A">
        <w:rPr>
          <w:rFonts w:asciiTheme="minorHAnsi" w:hAnsiTheme="minorHAnsi" w:cstheme="majorHAnsi"/>
        </w:rPr>
        <w:t xml:space="preserve">renewal </w:t>
      </w:r>
      <w:r w:rsidRPr="001C4AE6">
        <w:rPr>
          <w:rFonts w:asciiTheme="minorHAnsi" w:hAnsiTheme="minorHAnsi" w:cstheme="majorHAnsi"/>
        </w:rPr>
        <w:t>notification</w:t>
      </w:r>
      <w:r w:rsidR="00987B4A">
        <w:rPr>
          <w:rFonts w:asciiTheme="minorHAnsi" w:hAnsiTheme="minorHAnsi" w:cstheme="majorHAnsi"/>
        </w:rPr>
        <w:t xml:space="preserve"> in November</w:t>
      </w:r>
      <w:r w:rsidRPr="001C4AE6">
        <w:rPr>
          <w:rFonts w:asciiTheme="minorHAnsi" w:hAnsiTheme="minorHAnsi" w:cstheme="majorHAnsi"/>
        </w:rPr>
        <w:t xml:space="preserve">, then your </w:t>
      </w:r>
      <w:r w:rsidR="00987B4A">
        <w:rPr>
          <w:rFonts w:asciiTheme="minorHAnsi" w:hAnsiTheme="minorHAnsi" w:cstheme="majorHAnsi"/>
        </w:rPr>
        <w:t xml:space="preserve">email </w:t>
      </w:r>
      <w:r w:rsidRPr="001C4AE6">
        <w:rPr>
          <w:rFonts w:asciiTheme="minorHAnsi" w:hAnsiTheme="minorHAnsi" w:cstheme="majorHAnsi"/>
        </w:rPr>
        <w:t>details are up to date and you do not need to contact us.</w:t>
      </w:r>
      <w:del w:id="3" w:author="Marsha Bardsley" w:date="2021-07-08T12:53:00Z">
        <w:r w:rsidRPr="001C4AE6" w:rsidDel="00987B4A">
          <w:rPr>
            <w:rFonts w:asciiTheme="minorHAnsi" w:hAnsiTheme="minorHAnsi" w:cstheme="majorHAnsi"/>
          </w:rPr>
          <w:delText>.</w:delText>
        </w:r>
      </w:del>
    </w:p>
    <w:p w14:paraId="5977E6C1" w14:textId="77777777" w:rsidR="006A54B9" w:rsidRDefault="006A54B9" w:rsidP="00107B28">
      <w:pPr>
        <w:spacing w:before="240" w:after="120" w:line="276" w:lineRule="auto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For any questions or further information please contact Public Health team on </w:t>
      </w:r>
      <w:r w:rsidRPr="001C4AE6">
        <w:rPr>
          <w:rFonts w:asciiTheme="minorHAnsi" w:hAnsiTheme="minorHAnsi" w:cstheme="majorHAnsi"/>
        </w:rPr>
        <w:t>publichealth@whittlesea.vic.gov.au or phone 9217 2277.</w:t>
      </w:r>
    </w:p>
    <w:p w14:paraId="28257AE3" w14:textId="77777777" w:rsidR="00107B28" w:rsidRPr="00107B28" w:rsidRDefault="00107B28" w:rsidP="00107B28">
      <w:pPr>
        <w:spacing w:before="240" w:after="120" w:line="276" w:lineRule="auto"/>
        <w:rPr>
          <w:rFonts w:asciiTheme="minorHAnsi" w:hAnsiTheme="minorHAnsi" w:cstheme="majorHAnsi"/>
        </w:rPr>
      </w:pPr>
    </w:p>
    <w:sectPr w:rsidR="00107B28" w:rsidRPr="00107B28" w:rsidSect="00441A12">
      <w:headerReference w:type="default" r:id="rId9"/>
      <w:footerReference w:type="default" r:id="rId10"/>
      <w:pgSz w:w="11906" w:h="16838"/>
      <w:pgMar w:top="2523" w:right="1800" w:bottom="1440" w:left="1800" w:header="708" w:footer="1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16DA6" w14:textId="77777777" w:rsidR="002018A8" w:rsidRDefault="002018A8" w:rsidP="00AF0116">
      <w:r>
        <w:separator/>
      </w:r>
    </w:p>
  </w:endnote>
  <w:endnote w:type="continuationSeparator" w:id="0">
    <w:p w14:paraId="16A5E291" w14:textId="77777777" w:rsidR="002018A8" w:rsidRDefault="002018A8" w:rsidP="00AF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5C53F" w14:textId="77777777" w:rsidR="001A294A" w:rsidRDefault="001A294A" w:rsidP="00AF0116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B7EB925" wp14:editId="5791A345">
          <wp:simplePos x="0" y="0"/>
          <wp:positionH relativeFrom="column">
            <wp:posOffset>-1162050</wp:posOffset>
          </wp:positionH>
          <wp:positionV relativeFrom="paragraph">
            <wp:posOffset>-37465</wp:posOffset>
          </wp:positionV>
          <wp:extent cx="7612714" cy="1476376"/>
          <wp:effectExtent l="0" t="0" r="762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-Sheet-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1" b="19255"/>
                  <a:stretch/>
                </pic:blipFill>
                <pic:spPr bwMode="auto">
                  <a:xfrm>
                    <a:off x="0" y="0"/>
                    <a:ext cx="7612714" cy="14763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83194" w14:textId="77777777" w:rsidR="002018A8" w:rsidRDefault="002018A8" w:rsidP="00AF0116">
      <w:r>
        <w:separator/>
      </w:r>
    </w:p>
  </w:footnote>
  <w:footnote w:type="continuationSeparator" w:id="0">
    <w:p w14:paraId="1AAB1843" w14:textId="77777777" w:rsidR="002018A8" w:rsidRDefault="002018A8" w:rsidP="00AF0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2A1EE" w14:textId="77777777" w:rsidR="00441A12" w:rsidRDefault="00441A12">
    <w:pPr>
      <w:pStyle w:val="Header"/>
    </w:pPr>
    <w:r>
      <w:rPr>
        <w:noProof/>
      </w:rPr>
      <w:drawing>
        <wp:anchor distT="0" distB="0" distL="114300" distR="114300" simplePos="0" relativeHeight="251668480" behindDoc="1" locked="1" layoutInCell="1" allowOverlap="1" wp14:anchorId="53317EA0" wp14:editId="2CD3916C">
          <wp:simplePos x="0" y="0"/>
          <wp:positionH relativeFrom="page">
            <wp:posOffset>-4445</wp:posOffset>
          </wp:positionH>
          <wp:positionV relativeFrom="page">
            <wp:posOffset>-4445</wp:posOffset>
          </wp:positionV>
          <wp:extent cx="7634605" cy="1341755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W007 Letterhead_dee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605" cy="13417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lissa Briganti">
    <w15:presenceInfo w15:providerId="AD" w15:userId="S::Melissa.Briganti@whittlesea.vic.gov.au::444703ba-0279-4e4a-8639-50d387442955"/>
  </w15:person>
  <w15:person w15:author="Marsha Bardsley">
    <w15:presenceInfo w15:providerId="AD" w15:userId="S::Marsha.Bardsley@whittlesea.vic.gov.au::971e122e-7c4e-4d4c-82a2-52c5fefb30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A8"/>
    <w:rsid w:val="00020B6A"/>
    <w:rsid w:val="000309AD"/>
    <w:rsid w:val="00107B28"/>
    <w:rsid w:val="001A294A"/>
    <w:rsid w:val="001C4AE6"/>
    <w:rsid w:val="002018A8"/>
    <w:rsid w:val="00252DBE"/>
    <w:rsid w:val="003B3696"/>
    <w:rsid w:val="003D084E"/>
    <w:rsid w:val="004356E5"/>
    <w:rsid w:val="00441A12"/>
    <w:rsid w:val="00471CB6"/>
    <w:rsid w:val="0050053C"/>
    <w:rsid w:val="00560412"/>
    <w:rsid w:val="005F5B1C"/>
    <w:rsid w:val="0066187F"/>
    <w:rsid w:val="006A54B9"/>
    <w:rsid w:val="0080010D"/>
    <w:rsid w:val="008861B3"/>
    <w:rsid w:val="008D68C6"/>
    <w:rsid w:val="009134DC"/>
    <w:rsid w:val="00951847"/>
    <w:rsid w:val="00977C9C"/>
    <w:rsid w:val="00987B4A"/>
    <w:rsid w:val="009A2DD6"/>
    <w:rsid w:val="00A165A4"/>
    <w:rsid w:val="00AA2277"/>
    <w:rsid w:val="00AB491A"/>
    <w:rsid w:val="00AC0EDC"/>
    <w:rsid w:val="00AF0116"/>
    <w:rsid w:val="00B15F71"/>
    <w:rsid w:val="00BC13B5"/>
    <w:rsid w:val="00D03199"/>
    <w:rsid w:val="00D61B76"/>
    <w:rsid w:val="00D66C7B"/>
    <w:rsid w:val="00E16609"/>
    <w:rsid w:val="00E85503"/>
    <w:rsid w:val="00FA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AC77A49"/>
  <w15:docId w15:val="{FF1CB88E-05E7-4EA9-943D-8A3B361A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0116"/>
    <w:pPr>
      <w:spacing w:after="240"/>
      <w:jc w:val="both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F0116"/>
    <w:pPr>
      <w:keepNext/>
      <w:outlineLvl w:val="0"/>
    </w:pPr>
    <w:rPr>
      <w:b/>
      <w:color w:val="072B61"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AF0116"/>
    <w:pPr>
      <w:spacing w:line="300" w:lineRule="exact"/>
      <w:outlineLvl w:val="1"/>
    </w:pPr>
    <w:rPr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F0116"/>
    <w:pPr>
      <w:spacing w:after="60"/>
      <w:outlineLvl w:val="2"/>
    </w:pPr>
    <w:rPr>
      <w:rFonts w:asciiTheme="minorHAnsi" w:hAnsiTheme="minorHAnsi" w:cstheme="minorHAnsi"/>
      <w:b/>
      <w:color w:val="FFFFFF" w:themeColor="background1"/>
      <w:sz w:val="60"/>
      <w:szCs w:val="60"/>
    </w:rPr>
  </w:style>
  <w:style w:type="paragraph" w:styleId="Heading4">
    <w:name w:val="heading 4"/>
    <w:basedOn w:val="Normal"/>
    <w:next w:val="Normal"/>
    <w:link w:val="Heading4Char"/>
    <w:qFormat/>
    <w:rsid w:val="00AF0116"/>
    <w:pPr>
      <w:outlineLvl w:val="3"/>
    </w:pPr>
    <w:rPr>
      <w:rFonts w:asciiTheme="minorHAnsi" w:hAnsiTheme="minorHAnsi" w:cstheme="minorHAnsi"/>
      <w:color w:val="FFFFFF" w:themeColor="background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010D"/>
    <w:pPr>
      <w:tabs>
        <w:tab w:val="center" w:pos="4513"/>
        <w:tab w:val="right" w:pos="9026"/>
      </w:tabs>
      <w:spacing w:after="0"/>
    </w:pPr>
    <w:rPr>
      <w:rFonts w:ascii="Times New Roman" w:hAnsi="Times New Roman"/>
      <w:sz w:val="24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80010D"/>
    <w:rPr>
      <w:sz w:val="24"/>
      <w:szCs w:val="24"/>
    </w:rPr>
  </w:style>
  <w:style w:type="paragraph" w:styleId="Footer">
    <w:name w:val="footer"/>
    <w:basedOn w:val="Normal"/>
    <w:link w:val="FooterChar"/>
    <w:rsid w:val="0080010D"/>
    <w:pPr>
      <w:tabs>
        <w:tab w:val="center" w:pos="4513"/>
        <w:tab w:val="right" w:pos="9026"/>
      </w:tabs>
      <w:spacing w:after="0"/>
    </w:pPr>
    <w:rPr>
      <w:rFonts w:ascii="Times New Roman" w:hAnsi="Times New Roman"/>
      <w:sz w:val="24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80010D"/>
    <w:rPr>
      <w:sz w:val="24"/>
      <w:szCs w:val="24"/>
    </w:rPr>
  </w:style>
  <w:style w:type="paragraph" w:styleId="BalloonText">
    <w:name w:val="Balloon Text"/>
    <w:basedOn w:val="Normal"/>
    <w:link w:val="BalloonTextChar"/>
    <w:rsid w:val="0080010D"/>
    <w:pPr>
      <w:spacing w:after="0"/>
    </w:pPr>
    <w:rPr>
      <w:rFonts w:ascii="Tahoma" w:hAnsi="Tahoma" w:cs="Tahoma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rsid w:val="008001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0116"/>
    <w:rPr>
      <w:rFonts w:ascii="Calibri" w:hAnsi="Calibri"/>
      <w:b/>
      <w:color w:val="072B61"/>
      <w:kern w:val="32"/>
      <w:sz w:val="36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F0116"/>
    <w:rPr>
      <w:rFonts w:ascii="Calibri" w:hAnsi="Calibri"/>
      <w:b/>
      <w:kern w:val="32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F0116"/>
    <w:rPr>
      <w:rFonts w:asciiTheme="minorHAnsi" w:hAnsiTheme="minorHAnsi" w:cstheme="minorHAnsi"/>
      <w:b/>
      <w:color w:val="FFFFFF" w:themeColor="background1"/>
      <w:sz w:val="60"/>
      <w:szCs w:val="6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F0116"/>
    <w:rPr>
      <w:rFonts w:asciiTheme="minorHAnsi" w:hAnsiTheme="minorHAnsi" w:cstheme="minorHAnsi"/>
      <w:color w:val="FFFFFF" w:themeColor="background1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51E767E57804297783C1D65055D30" ma:contentTypeVersion="13" ma:contentTypeDescription="Create a new document." ma:contentTypeScope="" ma:versionID="89f5ce7dede0ad41a37be8abebaa168d">
  <xsd:schema xmlns:xsd="http://www.w3.org/2001/XMLSchema" xmlns:xs="http://www.w3.org/2001/XMLSchema" xmlns:p="http://schemas.microsoft.com/office/2006/metadata/properties" xmlns:ns3="60a2afaa-918c-4ed8-b65b-b334e4eb9244" xmlns:ns4="37d0b2d7-e3e9-43e5-9a88-647e1f145420" targetNamespace="http://schemas.microsoft.com/office/2006/metadata/properties" ma:root="true" ma:fieldsID="8e12de601508b16a64e4fa9009be0fe9" ns3:_="" ns4:_="">
    <xsd:import namespace="60a2afaa-918c-4ed8-b65b-b334e4eb9244"/>
    <xsd:import namespace="37d0b2d7-e3e9-43e5-9a88-647e1f1454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afaa-918c-4ed8-b65b-b334e4eb9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0b2d7-e3e9-43e5-9a88-647e1f145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D57772-3071-42E7-9D5E-183D395C0338}">
  <ds:schemaRefs>
    <ds:schemaRef ds:uri="60a2afaa-918c-4ed8-b65b-b334e4eb924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37d0b2d7-e3e9-43e5-9a88-647e1f14542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D60200-BACD-4B01-BC99-48E682EDF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B6816-EEBE-4EEA-8226-4AB0CABE1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afaa-918c-4ed8-b65b-b334e4eb9244"/>
    <ds:schemaRef ds:uri="37d0b2d7-e3e9-43e5-9a88-647e1f145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Fact Sheet - single column (DOCX)</vt:lpstr>
    </vt:vector>
  </TitlesOfParts>
  <Company>City of Whittlesea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Fact Sheet - single column (DOCX)</dc:title>
  <dc:creator>Katrina Hinschen</dc:creator>
  <cp:lastModifiedBy>Melissa Briganti</cp:lastModifiedBy>
  <cp:revision>2</cp:revision>
  <cp:lastPrinted>2018-10-23T22:05:00Z</cp:lastPrinted>
  <dcterms:created xsi:type="dcterms:W3CDTF">2021-07-15T23:45:00Z</dcterms:created>
  <dcterms:modified xsi:type="dcterms:W3CDTF">2021-07-15T23:45:00Z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0x010100EB051E767E57804297783C1D65055D30</vt:lpwstr>
  </property>
  <property fmtid="{D5CDD505-2E9C-101B-9397-08002B2CF9AE}" pid="3" name="_dlc_DocIdItemGuid">
    <vt:lpwstr>0de3d151-070c-4406-b7c8-6443f34e10a2</vt:lpwstr>
  </property>
</Properties>
</file>