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FE27C" w14:textId="77777777" w:rsidR="00371078" w:rsidRPr="00371078" w:rsidRDefault="00371078" w:rsidP="00371078">
      <w:pPr>
        <w:shd w:val="clear" w:color="auto" w:fill="FFFFFF"/>
        <w:spacing w:before="100" w:beforeAutospacing="1" w:after="120" w:line="240" w:lineRule="auto"/>
        <w:outlineLvl w:val="1"/>
        <w:rPr>
          <w:rFonts w:ascii="inherit" w:eastAsia="Times New Roman" w:hAnsi="inherit" w:cs="Times New Roman"/>
          <w:color w:val="0069E4"/>
          <w:sz w:val="60"/>
          <w:szCs w:val="60"/>
          <w:lang w:eastAsia="en-AU"/>
        </w:rPr>
      </w:pPr>
      <w:r w:rsidRPr="00371078">
        <w:rPr>
          <w:rFonts w:ascii="inherit" w:eastAsia="Times New Roman" w:hAnsi="inherit" w:cs="Times New Roman"/>
          <w:color w:val="0069E4"/>
          <w:sz w:val="60"/>
          <w:szCs w:val="60"/>
          <w:lang w:eastAsia="en-AU"/>
        </w:rPr>
        <w:t>Report and consent</w:t>
      </w:r>
    </w:p>
    <w:p w14:paraId="3C807CD3" w14:textId="77777777" w:rsidR="00371078" w:rsidRPr="00371078" w:rsidRDefault="00371078" w:rsidP="00371078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333333"/>
          <w:sz w:val="24"/>
          <w:szCs w:val="24"/>
          <w:lang w:eastAsia="en-AU"/>
        </w:rPr>
      </w:pPr>
      <w:r w:rsidRPr="00371078">
        <w:rPr>
          <w:rFonts w:ascii="Montserrat" w:eastAsia="Times New Roman" w:hAnsi="Montserrat" w:cs="Times New Roman"/>
          <w:color w:val="333333"/>
          <w:sz w:val="24"/>
          <w:szCs w:val="24"/>
          <w:lang w:eastAsia="en-AU"/>
        </w:rPr>
        <w:t>Prior to lodging your application, please ensure you have all the required documentation including:</w:t>
      </w:r>
    </w:p>
    <w:p w14:paraId="284172F6" w14:textId="77777777" w:rsidR="00371078" w:rsidRPr="00371078" w:rsidRDefault="00371078" w:rsidP="003710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333333"/>
          <w:sz w:val="24"/>
          <w:szCs w:val="24"/>
          <w:lang w:eastAsia="en-AU"/>
        </w:rPr>
      </w:pPr>
      <w:hyperlink r:id="rId5" w:tooltip="Download a building form" w:history="1">
        <w:r w:rsidRPr="00371078">
          <w:rPr>
            <w:rFonts w:ascii="Montserrat" w:eastAsia="Times New Roman" w:hAnsi="Montserrat" w:cs="Times New Roman"/>
            <w:color w:val="0069E4"/>
            <w:sz w:val="24"/>
            <w:szCs w:val="24"/>
            <w:u w:val="single"/>
            <w:lang w:eastAsia="en-AU"/>
          </w:rPr>
          <w:t>Completed relevant Minister’s Guidelines</w:t>
        </w:r>
      </w:hyperlink>
    </w:p>
    <w:p w14:paraId="71E405B4" w14:textId="126E1CFF" w:rsidR="00371078" w:rsidRPr="00371078" w:rsidRDefault="00371078" w:rsidP="003710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333333"/>
          <w:sz w:val="24"/>
          <w:szCs w:val="24"/>
          <w:lang w:eastAsia="en-AU"/>
        </w:rPr>
      </w:pPr>
      <w:ins w:id="0" w:author="Christina Marasco" w:date="2023-01-31T12:26:00Z">
        <w:r>
          <w:rPr>
            <w:rFonts w:ascii="Montserrat" w:eastAsia="Times New Roman" w:hAnsi="Montserrat" w:cs="Times New Roman"/>
            <w:color w:val="333333"/>
            <w:sz w:val="24"/>
            <w:szCs w:val="24"/>
            <w:lang w:eastAsia="en-AU"/>
          </w:rPr>
          <w:t xml:space="preserve">Full </w:t>
        </w:r>
      </w:ins>
      <w:del w:id="1" w:author="Christina Marasco" w:date="2023-01-31T12:26:00Z">
        <w:r w:rsidRPr="00371078" w:rsidDel="00371078">
          <w:rPr>
            <w:rFonts w:ascii="Montserrat" w:eastAsia="Times New Roman" w:hAnsi="Montserrat" w:cs="Times New Roman"/>
            <w:color w:val="333333"/>
            <w:sz w:val="24"/>
            <w:szCs w:val="24"/>
            <w:lang w:eastAsia="en-AU"/>
          </w:rPr>
          <w:delText>Full and recent copy o</w:delText>
        </w:r>
      </w:del>
      <w:ins w:id="2" w:author="Christina Marasco" w:date="2023-01-31T12:26:00Z">
        <w:r>
          <w:rPr>
            <w:rFonts w:ascii="Montserrat" w:eastAsia="Times New Roman" w:hAnsi="Montserrat" w:cs="Times New Roman"/>
            <w:color w:val="333333"/>
            <w:sz w:val="24"/>
            <w:szCs w:val="24"/>
            <w:lang w:eastAsia="en-AU"/>
          </w:rPr>
          <w:t>copy o</w:t>
        </w:r>
      </w:ins>
      <w:r w:rsidRPr="00371078">
        <w:rPr>
          <w:rFonts w:ascii="Montserrat" w:eastAsia="Times New Roman" w:hAnsi="Montserrat" w:cs="Times New Roman"/>
          <w:color w:val="333333"/>
          <w:sz w:val="24"/>
          <w:szCs w:val="24"/>
          <w:lang w:eastAsia="en-AU"/>
        </w:rPr>
        <w:t>f title and plan of subdivision (including any current covenants, Section 173 agreements and MCP’s) that can be obtained on the </w:t>
      </w:r>
      <w:hyperlink r:id="rId6" w:tgtFrame="_blank" w:history="1">
        <w:r w:rsidRPr="00371078">
          <w:rPr>
            <w:rFonts w:ascii="Montserrat" w:eastAsia="Times New Roman" w:hAnsi="Montserrat" w:cs="Times New Roman"/>
            <w:color w:val="0069E4"/>
            <w:sz w:val="24"/>
            <w:szCs w:val="24"/>
            <w:u w:val="single"/>
            <w:lang w:eastAsia="en-AU"/>
          </w:rPr>
          <w:t>Landata website</w:t>
        </w:r>
      </w:hyperlink>
      <w:ins w:id="3" w:author="Christina Marasco" w:date="2023-01-31T12:26:00Z">
        <w:r>
          <w:rPr>
            <w:rFonts w:ascii="Montserrat" w:eastAsia="Times New Roman" w:hAnsi="Montserrat" w:cs="Times New Roman"/>
            <w:color w:val="333333"/>
            <w:sz w:val="24"/>
            <w:szCs w:val="24"/>
            <w:lang w:eastAsia="en-AU"/>
          </w:rPr>
          <w:t xml:space="preserve"> (no older than 3 months)</w:t>
        </w:r>
      </w:ins>
    </w:p>
    <w:p w14:paraId="42CDB1CA" w14:textId="77777777" w:rsidR="00371078" w:rsidRPr="00FC2D5F" w:rsidRDefault="00371078" w:rsidP="003710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ins w:id="4" w:author="Christina Marasco" w:date="2023-01-31T12:28:00Z"/>
          <w:rFonts w:ascii="Montserrat" w:eastAsia="Times New Roman" w:hAnsi="Montserrat" w:cs="Times New Roman"/>
          <w:b/>
          <w:bCs/>
          <w:color w:val="333333"/>
          <w:sz w:val="24"/>
          <w:szCs w:val="24"/>
          <w:lang w:eastAsia="en-AU"/>
        </w:rPr>
      </w:pPr>
      <w:ins w:id="5" w:author="Christina Marasco" w:date="2023-01-31T12:28:00Z">
        <w:r w:rsidRPr="00E14179">
          <w:rPr>
            <w:rFonts w:ascii="Montserrat" w:eastAsia="Times New Roman" w:hAnsi="Montserrat" w:cs="Times New Roman"/>
            <w:color w:val="333333"/>
            <w:sz w:val="24"/>
            <w:szCs w:val="24"/>
            <w:lang w:eastAsia="en-AU"/>
          </w:rPr>
          <w:t xml:space="preserve">plan showing the subject allotment, adjoining buildings, relevant </w:t>
        </w:r>
        <w:proofErr w:type="gramStart"/>
        <w:r w:rsidRPr="00E14179">
          <w:rPr>
            <w:rFonts w:ascii="Montserrat" w:eastAsia="Times New Roman" w:hAnsi="Montserrat" w:cs="Times New Roman"/>
            <w:color w:val="333333"/>
            <w:sz w:val="24"/>
            <w:szCs w:val="24"/>
            <w:lang w:eastAsia="en-AU"/>
          </w:rPr>
          <w:t>elevations</w:t>
        </w:r>
        <w:proofErr w:type="gramEnd"/>
        <w:r w:rsidRPr="00E14179">
          <w:rPr>
            <w:rFonts w:ascii="Montserrat" w:eastAsia="Times New Roman" w:hAnsi="Montserrat" w:cs="Times New Roman"/>
            <w:color w:val="333333"/>
            <w:sz w:val="24"/>
            <w:szCs w:val="24"/>
            <w:lang w:eastAsia="en-AU"/>
          </w:rPr>
          <w:t xml:space="preserve"> and sections required by the regulations</w:t>
        </w:r>
        <w:r>
          <w:rPr>
            <w:rFonts w:ascii="Montserrat" w:eastAsia="Times New Roman" w:hAnsi="Montserrat" w:cs="Times New Roman"/>
            <w:color w:val="333333"/>
            <w:sz w:val="24"/>
            <w:szCs w:val="24"/>
            <w:lang w:eastAsia="en-AU"/>
          </w:rPr>
          <w:t xml:space="preserve">, </w:t>
        </w:r>
        <w:r w:rsidRPr="00FC2D5F">
          <w:rPr>
            <w:rFonts w:ascii="Montserrat" w:eastAsia="Times New Roman" w:hAnsi="Montserrat" w:cs="Times New Roman"/>
            <w:b/>
            <w:bCs/>
            <w:color w:val="333333"/>
            <w:sz w:val="24"/>
            <w:szCs w:val="24"/>
            <w:lang w:eastAsia="en-AU"/>
          </w:rPr>
          <w:t>with the area of non-compliance clearly highlighted</w:t>
        </w:r>
        <w:r>
          <w:rPr>
            <w:rFonts w:ascii="Montserrat" w:eastAsia="Times New Roman" w:hAnsi="Montserrat" w:cs="Times New Roman"/>
            <w:b/>
            <w:bCs/>
            <w:color w:val="333333"/>
            <w:sz w:val="24"/>
            <w:szCs w:val="24"/>
            <w:lang w:eastAsia="en-AU"/>
          </w:rPr>
          <w:t xml:space="preserve"> on all plans</w:t>
        </w:r>
      </w:ins>
    </w:p>
    <w:p w14:paraId="53BBCF63" w14:textId="0476209C" w:rsidR="00371078" w:rsidRPr="00371078" w:rsidDel="00371078" w:rsidRDefault="00371078" w:rsidP="003710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del w:id="6" w:author="Christina Marasco" w:date="2023-01-31T12:28:00Z"/>
          <w:rFonts w:ascii="Montserrat" w:eastAsia="Times New Roman" w:hAnsi="Montserrat" w:cs="Times New Roman"/>
          <w:color w:val="333333"/>
          <w:sz w:val="24"/>
          <w:szCs w:val="24"/>
          <w:lang w:eastAsia="en-AU"/>
        </w:rPr>
      </w:pPr>
      <w:del w:id="7" w:author="Christina Marasco" w:date="2023-01-31T12:28:00Z">
        <w:r w:rsidRPr="00371078" w:rsidDel="00371078">
          <w:rPr>
            <w:rFonts w:ascii="Montserrat" w:eastAsia="Times New Roman" w:hAnsi="Montserrat" w:cs="Times New Roman"/>
            <w:color w:val="333333"/>
            <w:sz w:val="24"/>
            <w:szCs w:val="24"/>
            <w:lang w:eastAsia="en-AU"/>
          </w:rPr>
          <w:delText>Copy of architectural plans</w:delText>
        </w:r>
      </w:del>
    </w:p>
    <w:p w14:paraId="670FF2B0" w14:textId="77777777" w:rsidR="00371078" w:rsidRPr="00371078" w:rsidRDefault="00371078" w:rsidP="003710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333333"/>
          <w:sz w:val="24"/>
          <w:szCs w:val="24"/>
          <w:lang w:eastAsia="en-AU"/>
        </w:rPr>
      </w:pPr>
      <w:proofErr w:type="gramStart"/>
      <w:r w:rsidRPr="00371078">
        <w:rPr>
          <w:rFonts w:ascii="Montserrat" w:eastAsia="Times New Roman" w:hAnsi="Montserrat" w:cs="Times New Roman"/>
          <w:color w:val="333333"/>
          <w:sz w:val="24"/>
          <w:szCs w:val="24"/>
          <w:lang w:eastAsia="en-AU"/>
        </w:rPr>
        <w:t>Developers</w:t>
      </w:r>
      <w:proofErr w:type="gramEnd"/>
      <w:r w:rsidRPr="00371078">
        <w:rPr>
          <w:rFonts w:ascii="Montserrat" w:eastAsia="Times New Roman" w:hAnsi="Montserrat" w:cs="Times New Roman"/>
          <w:color w:val="333333"/>
          <w:sz w:val="24"/>
          <w:szCs w:val="24"/>
          <w:lang w:eastAsia="en-AU"/>
        </w:rPr>
        <w:t xml:space="preserve"> approval (if applicable)</w:t>
      </w:r>
    </w:p>
    <w:p w14:paraId="69DE2F17" w14:textId="3BD0F3EF" w:rsidR="00371078" w:rsidRPr="00371078" w:rsidRDefault="00371078" w:rsidP="003710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333333"/>
          <w:sz w:val="24"/>
          <w:szCs w:val="24"/>
          <w:lang w:eastAsia="en-AU"/>
        </w:rPr>
      </w:pPr>
      <w:hyperlink r:id="rId7" w:tooltip="Download a building form" w:history="1">
        <w:r w:rsidRPr="00371078">
          <w:rPr>
            <w:rFonts w:ascii="Montserrat" w:eastAsia="Times New Roman" w:hAnsi="Montserrat" w:cs="Times New Roman"/>
            <w:color w:val="0069E4"/>
            <w:sz w:val="24"/>
            <w:szCs w:val="24"/>
            <w:u w:val="single"/>
            <w:lang w:eastAsia="en-AU"/>
          </w:rPr>
          <w:t>Written comments from the affected adjoining property owners</w:t>
        </w:r>
      </w:hyperlink>
      <w:r w:rsidRPr="00371078">
        <w:rPr>
          <w:rFonts w:ascii="Montserrat" w:eastAsia="Times New Roman" w:hAnsi="Montserrat" w:cs="Times New Roman"/>
          <w:color w:val="333333"/>
          <w:sz w:val="24"/>
          <w:szCs w:val="24"/>
          <w:lang w:eastAsia="en-AU"/>
        </w:rPr>
        <w:t xml:space="preserve">. Please note, if you wish Council to obtain comments, an additional fee </w:t>
      </w:r>
      <w:del w:id="8" w:author="Christina Marasco" w:date="2023-01-31T12:29:00Z">
        <w:r w:rsidRPr="00371078" w:rsidDel="00371078">
          <w:rPr>
            <w:rFonts w:ascii="Montserrat" w:eastAsia="Times New Roman" w:hAnsi="Montserrat" w:cs="Times New Roman"/>
            <w:color w:val="333333"/>
            <w:sz w:val="24"/>
            <w:szCs w:val="24"/>
            <w:lang w:eastAsia="en-AU"/>
          </w:rPr>
          <w:delText xml:space="preserve">of $200 </w:delText>
        </w:r>
      </w:del>
      <w:r w:rsidRPr="00371078">
        <w:rPr>
          <w:rFonts w:ascii="Montserrat" w:eastAsia="Times New Roman" w:hAnsi="Montserrat" w:cs="Times New Roman"/>
          <w:color w:val="333333"/>
          <w:sz w:val="24"/>
          <w:szCs w:val="24"/>
          <w:lang w:eastAsia="en-AU"/>
        </w:rPr>
        <w:t>per regulation will be incurred and charged to you at a later stage.</w:t>
      </w:r>
    </w:p>
    <w:p w14:paraId="0BC16771" w14:textId="77777777" w:rsidR="00371078" w:rsidRPr="00371078" w:rsidRDefault="00371078" w:rsidP="00371078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333333"/>
          <w:sz w:val="24"/>
          <w:szCs w:val="24"/>
          <w:lang w:eastAsia="en-AU"/>
        </w:rPr>
      </w:pPr>
      <w:r w:rsidRPr="00371078">
        <w:rPr>
          <w:rFonts w:ascii="Montserrat" w:eastAsia="Times New Roman" w:hAnsi="Montserrat" w:cs="Times New Roman"/>
          <w:color w:val="333333"/>
          <w:sz w:val="24"/>
          <w:szCs w:val="24"/>
          <w:lang w:eastAsia="en-AU"/>
        </w:rPr>
        <w:t>Once you have these documents, please click the below link to lodge your application.</w:t>
      </w:r>
    </w:p>
    <w:p w14:paraId="15AA049D" w14:textId="77777777" w:rsidR="00371078" w:rsidRPr="00371078" w:rsidRDefault="00371078" w:rsidP="00371078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333333"/>
          <w:sz w:val="24"/>
          <w:szCs w:val="24"/>
          <w:lang w:eastAsia="en-AU"/>
        </w:rPr>
      </w:pPr>
      <w:r w:rsidRPr="00371078">
        <w:rPr>
          <w:rFonts w:ascii="Montserrat" w:eastAsia="Times New Roman" w:hAnsi="Montserrat" w:cs="Times New Roman"/>
          <w:color w:val="333333"/>
          <w:sz w:val="24"/>
          <w:szCs w:val="24"/>
          <w:lang w:eastAsia="en-AU"/>
        </w:rPr>
        <w:t> </w:t>
      </w:r>
    </w:p>
    <w:p w14:paraId="367FB51B" w14:textId="77777777" w:rsidR="00371078" w:rsidRPr="00371078" w:rsidRDefault="00371078" w:rsidP="00371078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33333"/>
          <w:sz w:val="24"/>
          <w:szCs w:val="24"/>
          <w:lang w:eastAsia="en-AU"/>
        </w:rPr>
      </w:pPr>
      <w:hyperlink r:id="rId8" w:tgtFrame="_blank" w:history="1">
        <w:r w:rsidRPr="00371078">
          <w:rPr>
            <w:rFonts w:ascii="Montserrat" w:eastAsia="Times New Roman" w:hAnsi="Montserrat" w:cs="Times New Roman"/>
            <w:color w:val="02334C"/>
            <w:sz w:val="24"/>
            <w:szCs w:val="24"/>
            <w:u w:val="single"/>
            <w:bdr w:val="single" w:sz="6" w:space="0" w:color="333333" w:frame="1"/>
            <w:lang w:eastAsia="en-AU"/>
          </w:rPr>
          <w:t>Request report and consent</w:t>
        </w:r>
      </w:hyperlink>
    </w:p>
    <w:p w14:paraId="024F9B1C" w14:textId="77777777" w:rsidR="00E42EF9" w:rsidRDefault="00E42EF9"/>
    <w:sectPr w:rsidR="00E42E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1101"/>
    <w:multiLevelType w:val="multilevel"/>
    <w:tmpl w:val="0E226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253619"/>
    <w:multiLevelType w:val="multilevel"/>
    <w:tmpl w:val="1D605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tina Marasco">
    <w15:presenceInfo w15:providerId="AD" w15:userId="S::Christina.Marasco@whittlesea.vic.gov.au::55447962-a8ff-4a36-9bfc-e83abd21b0f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078"/>
    <w:rsid w:val="00371078"/>
    <w:rsid w:val="00C201E6"/>
    <w:rsid w:val="00E42EF9"/>
    <w:rsid w:val="00F6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DDB69"/>
  <w15:chartTrackingRefBased/>
  <w15:docId w15:val="{0AF7A444-54D5-488C-ADF4-0BA3A5412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710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1078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71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371078"/>
    <w:rPr>
      <w:color w:val="0000FF"/>
      <w:u w:val="single"/>
    </w:rPr>
  </w:style>
  <w:style w:type="paragraph" w:styleId="Revision">
    <w:name w:val="Revision"/>
    <w:hidden/>
    <w:uiPriority w:val="99"/>
    <w:semiHidden/>
    <w:rsid w:val="003710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3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ervice.whittlesea.vic.gov.au/eservice/dialog/crm/selectCategory.do?key_num=262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hittlesea.vic.gov.au/building-planning-development/building-and-construction-approvals/download-a-building-for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ndata.vic.gov.a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hittlesea.vic.gov.au/building-planning-development/building-and-construction-approvals/download-a-building-form/" TargetMode="Externa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Marasco</dc:creator>
  <cp:keywords/>
  <dc:description/>
  <cp:lastModifiedBy>Christina Marasco</cp:lastModifiedBy>
  <cp:revision>1</cp:revision>
  <dcterms:created xsi:type="dcterms:W3CDTF">2023-01-31T01:24:00Z</dcterms:created>
  <dcterms:modified xsi:type="dcterms:W3CDTF">2023-01-31T01:30:00Z</dcterms:modified>
</cp:coreProperties>
</file>